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28" w:rsidRPr="001B3053" w:rsidRDefault="00436DBE" w:rsidP="00436DBE">
      <w:pPr>
        <w:pStyle w:val="NoSpacing"/>
        <w:rPr>
          <w:b/>
          <w:sz w:val="38"/>
        </w:rPr>
      </w:pPr>
      <w:r w:rsidRPr="001B3053">
        <w:rPr>
          <w:b/>
          <w:sz w:val="38"/>
        </w:rPr>
        <w:t>Cycle Islington April meeting</w:t>
      </w:r>
    </w:p>
    <w:p w:rsidR="00436DBE" w:rsidRDefault="00436DBE" w:rsidP="00436DBE">
      <w:pPr>
        <w:pStyle w:val="NoSpacing"/>
      </w:pPr>
    </w:p>
    <w:p w:rsidR="00436DBE" w:rsidRDefault="00436DBE" w:rsidP="00436DBE">
      <w:pPr>
        <w:pStyle w:val="NoSpacing"/>
      </w:pPr>
      <w:r>
        <w:t>10 April 2019 Islington Town Hall</w:t>
      </w:r>
    </w:p>
    <w:p w:rsidR="00436DBE" w:rsidRDefault="00436DBE" w:rsidP="00436DBE">
      <w:pPr>
        <w:pStyle w:val="NoSpacing"/>
      </w:pPr>
    </w:p>
    <w:p w:rsidR="00436DBE" w:rsidRDefault="00436DBE" w:rsidP="00436DBE">
      <w:pPr>
        <w:pStyle w:val="NoSpacing"/>
      </w:pPr>
      <w:r>
        <w:t>Present: Simon (Chair), Eil</w:t>
      </w:r>
      <w:r w:rsidR="001215B8">
        <w:t>idh, Steve K</w:t>
      </w:r>
      <w:r>
        <w:t>, Kevin, Nick K, Graham P, Chris K, Lucy, Talia, David H, Alison, Adrian.</w:t>
      </w:r>
      <w:r w:rsidR="001B3053">
        <w:t xml:space="preserve"> Minutes Keith</w:t>
      </w:r>
    </w:p>
    <w:p w:rsidR="00436DBE" w:rsidRDefault="00436DBE" w:rsidP="00436DBE">
      <w:pPr>
        <w:pStyle w:val="NoSpacing"/>
      </w:pPr>
    </w:p>
    <w:p w:rsidR="00436DBE" w:rsidRDefault="00436DBE" w:rsidP="00436DBE">
      <w:pPr>
        <w:pStyle w:val="NoSpacing"/>
      </w:pPr>
      <w:r>
        <w:t>Apologies: Sue Marris</w:t>
      </w:r>
    </w:p>
    <w:p w:rsidR="00436DBE" w:rsidRDefault="00436DBE" w:rsidP="00436DBE">
      <w:pPr>
        <w:pStyle w:val="NoSpacing"/>
      </w:pPr>
    </w:p>
    <w:p w:rsidR="00436DBE" w:rsidRPr="00E32721" w:rsidRDefault="00436DBE" w:rsidP="00436DBE">
      <w:pPr>
        <w:pStyle w:val="NoSpacing"/>
        <w:rPr>
          <w:b/>
        </w:rPr>
      </w:pPr>
      <w:r w:rsidRPr="00E32721">
        <w:rPr>
          <w:b/>
        </w:rPr>
        <w:t>Actions from previous meeting:</w:t>
      </w:r>
    </w:p>
    <w:p w:rsidR="00436DBE" w:rsidRDefault="00436DBE" w:rsidP="00436DBE">
      <w:pPr>
        <w:pStyle w:val="NoSpacing"/>
      </w:pPr>
      <w:r>
        <w:t>Sean had sent Nick info on how Camden arranges their data.</w:t>
      </w:r>
    </w:p>
    <w:p w:rsidR="00436DBE" w:rsidRDefault="001215B8" w:rsidP="00436DBE">
      <w:pPr>
        <w:pStyle w:val="NoSpacing"/>
      </w:pPr>
      <w:r>
        <w:t xml:space="preserve">Simon had set up an </w:t>
      </w:r>
      <w:proofErr w:type="spellStart"/>
      <w:r>
        <w:t>EventBrite</w:t>
      </w:r>
      <w:proofErr w:type="spellEnd"/>
      <w:r>
        <w:t xml:space="preserve"> event for the AGM.</w:t>
      </w:r>
    </w:p>
    <w:p w:rsidR="001215B8" w:rsidRDefault="001215B8" w:rsidP="00436DBE">
      <w:pPr>
        <w:pStyle w:val="NoSpacing"/>
      </w:pPr>
      <w:r>
        <w:t>Nick’s question about removed Sheffield stands still pending.</w:t>
      </w:r>
    </w:p>
    <w:p w:rsidR="001215B8" w:rsidRDefault="001215B8" w:rsidP="00436DBE">
      <w:pPr>
        <w:pStyle w:val="NoSpacing"/>
      </w:pPr>
      <w:r>
        <w:t>Nick had yet to put up redacted version of FR2 feedback on our website.</w:t>
      </w:r>
    </w:p>
    <w:p w:rsidR="001215B8" w:rsidRDefault="001215B8" w:rsidP="00436DBE">
      <w:pPr>
        <w:pStyle w:val="NoSpacing"/>
      </w:pPr>
    </w:p>
    <w:p w:rsidR="001215B8" w:rsidRDefault="001215B8" w:rsidP="00436DBE">
      <w:pPr>
        <w:pStyle w:val="NoSpacing"/>
      </w:pPr>
      <w:r>
        <w:t>Minutes approved.</w:t>
      </w:r>
    </w:p>
    <w:p w:rsidR="001215B8" w:rsidRDefault="001215B8" w:rsidP="00436DBE">
      <w:pPr>
        <w:pStyle w:val="NoSpacing"/>
      </w:pPr>
    </w:p>
    <w:p w:rsidR="001215B8" w:rsidRPr="00E32721" w:rsidRDefault="001215B8" w:rsidP="00436DBE">
      <w:pPr>
        <w:pStyle w:val="NoSpacing"/>
        <w:rPr>
          <w:b/>
        </w:rPr>
      </w:pPr>
      <w:r w:rsidRPr="00E32721">
        <w:rPr>
          <w:b/>
        </w:rPr>
        <w:t>Spring Ride</w:t>
      </w:r>
    </w:p>
    <w:p w:rsidR="001215B8" w:rsidRDefault="001215B8" w:rsidP="00436DBE">
      <w:pPr>
        <w:pStyle w:val="NoSpacing"/>
      </w:pPr>
      <w:r>
        <w:t>Agreed it was a great success, with about 55/60 cyclists including many children.</w:t>
      </w:r>
    </w:p>
    <w:p w:rsidR="001215B8" w:rsidRDefault="001215B8" w:rsidP="00436DBE">
      <w:pPr>
        <w:pStyle w:val="NoSpacing"/>
      </w:pPr>
      <w:r>
        <w:t>Many thanks to Steve.</w:t>
      </w:r>
    </w:p>
    <w:p w:rsidR="001215B8" w:rsidRDefault="001215B8" w:rsidP="00436DBE">
      <w:pPr>
        <w:pStyle w:val="NoSpacing"/>
      </w:pPr>
    </w:p>
    <w:p w:rsidR="001215B8" w:rsidRPr="00E32721" w:rsidRDefault="001215B8" w:rsidP="00436DBE">
      <w:pPr>
        <w:pStyle w:val="NoSpacing"/>
        <w:rPr>
          <w:b/>
        </w:rPr>
      </w:pPr>
      <w:r w:rsidRPr="00E32721">
        <w:rPr>
          <w:b/>
        </w:rPr>
        <w:t>Low traffic neighbourhoods</w:t>
      </w:r>
    </w:p>
    <w:p w:rsidR="001215B8" w:rsidRDefault="001215B8" w:rsidP="00436DBE">
      <w:pPr>
        <w:pStyle w:val="NoSpacing"/>
      </w:pPr>
      <w:r>
        <w:t xml:space="preserve">Agreed that </w:t>
      </w:r>
      <w:del w:id="0" w:author="Alison" w:date="2019-05-28T23:40:00Z">
        <w:r w:rsidDel="00EA195C">
          <w:delText xml:space="preserve">that </w:delText>
        </w:r>
      </w:del>
      <w:r>
        <w:t>a parallel approach was possible, with the Council meeting Living Streets separately.</w:t>
      </w:r>
      <w:ins w:id="1" w:author="Alison" w:date="2019-05-28T23:40:00Z">
        <w:r w:rsidR="00EA195C">
          <w:t xml:space="preserve"> </w:t>
        </w:r>
      </w:ins>
    </w:p>
    <w:p w:rsidR="001215B8" w:rsidRDefault="001215B8" w:rsidP="00436DBE">
      <w:pPr>
        <w:pStyle w:val="NoSpacing"/>
      </w:pPr>
      <w:r>
        <w:t>ACTION Chris K was to write to Claudia Webbe.</w:t>
      </w:r>
    </w:p>
    <w:p w:rsidR="001215B8" w:rsidRDefault="001215B8" w:rsidP="00436DBE">
      <w:pPr>
        <w:pStyle w:val="NoSpacing"/>
      </w:pPr>
    </w:p>
    <w:p w:rsidR="001215B8" w:rsidRPr="00E32721" w:rsidRDefault="001215B8" w:rsidP="00436DBE">
      <w:pPr>
        <w:pStyle w:val="NoSpacing"/>
        <w:rPr>
          <w:b/>
        </w:rPr>
      </w:pPr>
      <w:r w:rsidRPr="00E32721">
        <w:rPr>
          <w:b/>
        </w:rPr>
        <w:t>AGM logistics.</w:t>
      </w:r>
    </w:p>
    <w:p w:rsidR="003451DF" w:rsidRDefault="003451DF" w:rsidP="00436DBE">
      <w:pPr>
        <w:pStyle w:val="NoSpacing"/>
      </w:pPr>
      <w:r>
        <w:t>Eilidh had been very active with organising the AGM</w:t>
      </w:r>
      <w:ins w:id="2" w:author="Alison" w:date="2019-05-28T23:41:00Z">
        <w:r w:rsidR="00EA195C">
          <w:t xml:space="preserve"> and would liaise with Alison, Simon and Chris on final pla</w:t>
        </w:r>
      </w:ins>
      <w:ins w:id="3" w:author="Alison" w:date="2019-05-28T23:42:00Z">
        <w:r w:rsidR="00EA195C">
          <w:t>ns.</w:t>
        </w:r>
      </w:ins>
    </w:p>
    <w:p w:rsidR="001215B8" w:rsidRDefault="001215B8" w:rsidP="00436DBE">
      <w:pPr>
        <w:pStyle w:val="NoSpacing"/>
      </w:pPr>
    </w:p>
    <w:p w:rsidR="001215B8" w:rsidRPr="00E32721" w:rsidRDefault="001215B8" w:rsidP="00436DBE">
      <w:pPr>
        <w:pStyle w:val="NoSpacing"/>
        <w:rPr>
          <w:b/>
        </w:rPr>
      </w:pPr>
      <w:r w:rsidRPr="00E32721">
        <w:rPr>
          <w:b/>
        </w:rPr>
        <w:t>School streets</w:t>
      </w:r>
    </w:p>
    <w:p w:rsidR="003451DF" w:rsidRDefault="003451DF" w:rsidP="00436DBE">
      <w:pPr>
        <w:pStyle w:val="NoSpacing"/>
      </w:pPr>
      <w:r>
        <w:t>Eilidh had retweeted about Healthy Streets.  We wondered what proportion of schools had applied</w:t>
      </w:r>
      <w:ins w:id="4" w:author="Alison" w:date="2019-05-28T23:42:00Z">
        <w:r w:rsidR="00EA195C">
          <w:t xml:space="preserve"> and this would be raised at the next meeting with officers</w:t>
        </w:r>
      </w:ins>
      <w:r>
        <w:t>.</w:t>
      </w:r>
    </w:p>
    <w:p w:rsidR="001215B8" w:rsidRDefault="001215B8" w:rsidP="00436DBE">
      <w:pPr>
        <w:pStyle w:val="NoSpacing"/>
      </w:pPr>
    </w:p>
    <w:p w:rsidR="001215B8" w:rsidRPr="00E32721" w:rsidRDefault="001215B8" w:rsidP="00436DBE">
      <w:pPr>
        <w:pStyle w:val="NoSpacing"/>
        <w:rPr>
          <w:b/>
        </w:rPr>
      </w:pPr>
      <w:r w:rsidRPr="00E32721">
        <w:rPr>
          <w:b/>
        </w:rPr>
        <w:t>Update on meeting with Claudia Webbe and officers</w:t>
      </w:r>
    </w:p>
    <w:p w:rsidR="003451DF" w:rsidRDefault="001B3053" w:rsidP="00436DBE">
      <w:pPr>
        <w:pStyle w:val="NoSpacing"/>
      </w:pPr>
      <w:r>
        <w:t>Clerkenwell boulevard – they</w:t>
      </w:r>
      <w:r w:rsidR="003451DF">
        <w:t xml:space="preserve"> agreed that we would be shown the plans when they </w:t>
      </w:r>
      <w:r w:rsidR="00C05030">
        <w:t>were ready.  TfL were on board.</w:t>
      </w:r>
    </w:p>
    <w:p w:rsidR="003451DF" w:rsidRDefault="003451DF" w:rsidP="00436DBE">
      <w:pPr>
        <w:pStyle w:val="NoSpacing"/>
      </w:pPr>
      <w:r>
        <w:t>Low traffic neighbourhood – there was a definition problem.</w:t>
      </w:r>
    </w:p>
    <w:p w:rsidR="003451DF" w:rsidRDefault="003451DF" w:rsidP="00436DBE">
      <w:pPr>
        <w:pStyle w:val="NoSpacing"/>
      </w:pPr>
      <w:r>
        <w:t>There was a hope that parking spaces would reduce by 3% per year.</w:t>
      </w:r>
    </w:p>
    <w:p w:rsidR="003451DF" w:rsidRDefault="003451DF" w:rsidP="00436DBE">
      <w:pPr>
        <w:pStyle w:val="NoSpacing"/>
      </w:pPr>
    </w:p>
    <w:p w:rsidR="003451DF" w:rsidRPr="00E32721" w:rsidRDefault="003451DF" w:rsidP="00436DBE">
      <w:pPr>
        <w:pStyle w:val="NoSpacing"/>
        <w:rPr>
          <w:b/>
        </w:rPr>
      </w:pPr>
      <w:r w:rsidRPr="00E32721">
        <w:rPr>
          <w:b/>
        </w:rPr>
        <w:t xml:space="preserve">Update on meeting with Liz </w:t>
      </w:r>
      <w:proofErr w:type="spellStart"/>
      <w:r w:rsidRPr="00E32721">
        <w:rPr>
          <w:b/>
        </w:rPr>
        <w:t>Wathan</w:t>
      </w:r>
      <w:proofErr w:type="spellEnd"/>
      <w:r w:rsidRPr="00E32721">
        <w:rPr>
          <w:b/>
        </w:rPr>
        <w:t xml:space="preserve"> and Eshwyn</w:t>
      </w:r>
    </w:p>
    <w:p w:rsidR="003451DF" w:rsidRDefault="003451DF" w:rsidP="00436DBE">
      <w:pPr>
        <w:pStyle w:val="NoSpacing"/>
      </w:pPr>
      <w:r>
        <w:t>This was solely on Quietway 10.  There was good news for the northern section but there was a need to fix the problem of double parking.</w:t>
      </w:r>
    </w:p>
    <w:p w:rsidR="003451DF" w:rsidRDefault="008C6CD4" w:rsidP="00436DBE">
      <w:pPr>
        <w:pStyle w:val="NoSpacing"/>
      </w:pPr>
      <w:r>
        <w:t>ACTION Chris K</w:t>
      </w:r>
      <w:r w:rsidR="001B3053">
        <w:t>.</w:t>
      </w:r>
      <w:r>
        <w:t xml:space="preserve"> </w:t>
      </w:r>
      <w:r w:rsidR="003451DF">
        <w:t>We have to query the consultation results</w:t>
      </w:r>
      <w:r>
        <w:t>.</w:t>
      </w:r>
    </w:p>
    <w:p w:rsidR="008C6CD4" w:rsidRDefault="008C6CD4" w:rsidP="00436DBE">
      <w:pPr>
        <w:pStyle w:val="NoSpacing"/>
      </w:pPr>
      <w:r>
        <w:t>The Northern Section would be consulted on in May, with construction in September.</w:t>
      </w:r>
    </w:p>
    <w:p w:rsidR="008C6CD4" w:rsidRDefault="008C6CD4" w:rsidP="00436DBE">
      <w:pPr>
        <w:pStyle w:val="NoSpacing"/>
      </w:pPr>
      <w:r>
        <w:t>The Southern Part had seen some movement, but they had 3 alternatives.</w:t>
      </w:r>
    </w:p>
    <w:p w:rsidR="008C6CD4" w:rsidRDefault="008C6CD4" w:rsidP="00436DBE">
      <w:pPr>
        <w:pStyle w:val="NoSpacing"/>
      </w:pPr>
      <w:r>
        <w:t>Completion hoped for by 2020.</w:t>
      </w:r>
    </w:p>
    <w:p w:rsidR="00702C18" w:rsidRDefault="00702C18" w:rsidP="00436DBE">
      <w:pPr>
        <w:pStyle w:val="NoSpacing"/>
      </w:pPr>
      <w:bookmarkStart w:id="5" w:name="_GoBack"/>
      <w:bookmarkEnd w:id="5"/>
    </w:p>
    <w:p w:rsidR="008C6CD4" w:rsidRDefault="008C6CD4" w:rsidP="00436DBE">
      <w:pPr>
        <w:pStyle w:val="NoSpacing"/>
      </w:pPr>
    </w:p>
    <w:p w:rsidR="00C05030" w:rsidRDefault="00C05030" w:rsidP="00436DBE">
      <w:pPr>
        <w:pStyle w:val="NoSpacing"/>
        <w:rPr>
          <w:b/>
        </w:rPr>
      </w:pPr>
    </w:p>
    <w:p w:rsidR="00C05030" w:rsidRDefault="00C05030" w:rsidP="00436DBE">
      <w:pPr>
        <w:pStyle w:val="NoSpacing"/>
        <w:rPr>
          <w:b/>
        </w:rPr>
      </w:pPr>
    </w:p>
    <w:p w:rsidR="00C05030" w:rsidRDefault="00C05030" w:rsidP="00436DBE">
      <w:pPr>
        <w:pStyle w:val="NoSpacing"/>
        <w:rPr>
          <w:b/>
        </w:rPr>
      </w:pPr>
    </w:p>
    <w:p w:rsidR="00C05030" w:rsidRDefault="008C6CD4" w:rsidP="00436DBE">
      <w:pPr>
        <w:pStyle w:val="NoSpacing"/>
      </w:pPr>
      <w:r w:rsidRPr="00E32721">
        <w:rPr>
          <w:b/>
        </w:rPr>
        <w:lastRenderedPageBreak/>
        <w:t>Update on meeting with Michael Barratt</w:t>
      </w:r>
      <w:ins w:id="6" w:author="Alison" w:date="2019-05-28T23:52:00Z">
        <w:r w:rsidR="00E32721">
          <w:t xml:space="preserve"> </w:t>
        </w:r>
        <w:r w:rsidR="00E32721" w:rsidRPr="00C05030">
          <w:rPr>
            <w:b/>
          </w:rPr>
          <w:t>of TfL</w:t>
        </w:r>
      </w:ins>
      <w:r>
        <w:t xml:space="preserve"> </w:t>
      </w:r>
    </w:p>
    <w:p w:rsidR="00456738" w:rsidDel="00E32721" w:rsidRDefault="008C6CD4" w:rsidP="00436DBE">
      <w:pPr>
        <w:pStyle w:val="NoSpacing"/>
        <w:rPr>
          <w:del w:id="7" w:author="Alison" w:date="2019-05-28T23:53:00Z"/>
        </w:rPr>
      </w:pPr>
      <w:del w:id="8" w:author="Alison" w:date="2019-05-28T23:53:00Z">
        <w:r w:rsidDel="00E32721">
          <w:delText>– about Highbury Corner</w:delText>
        </w:r>
        <w:r w:rsidR="00456738" w:rsidDel="00E32721">
          <w:delText>.</w:delText>
        </w:r>
      </w:del>
    </w:p>
    <w:p w:rsidR="008C6CD4" w:rsidRDefault="00E32721" w:rsidP="00436DBE">
      <w:pPr>
        <w:pStyle w:val="NoSpacing"/>
      </w:pPr>
      <w:ins w:id="9" w:author="Alison" w:date="2019-05-28T23:53:00Z">
        <w:r>
          <w:t xml:space="preserve">At </w:t>
        </w:r>
      </w:ins>
      <w:ins w:id="10" w:author="Alison" w:date="2019-05-28T23:52:00Z">
        <w:r>
          <w:t>Highbury Corner</w:t>
        </w:r>
      </w:ins>
      <w:ins w:id="11" w:author="Alison" w:date="2019-05-28T23:53:00Z">
        <w:r>
          <w:t xml:space="preserve"> t</w:t>
        </w:r>
      </w:ins>
      <w:del w:id="12" w:author="Alison" w:date="2019-05-28T23:53:00Z">
        <w:r w:rsidR="00456738" w:rsidDel="00E32721">
          <w:delText>T</w:delText>
        </w:r>
      </w:del>
      <w:proofErr w:type="gramStart"/>
      <w:r w:rsidR="00456738">
        <w:t>wo</w:t>
      </w:r>
      <w:proofErr w:type="gramEnd"/>
      <w:r w:rsidR="00456738">
        <w:t xml:space="preserve"> way working had started over the Easter holiday.  </w:t>
      </w:r>
      <w:ins w:id="13" w:author="Alison" w:date="2019-05-28T23:44:00Z">
        <w:r w:rsidR="00EA195C">
          <w:t xml:space="preserve">There </w:t>
        </w:r>
      </w:ins>
      <w:del w:id="14" w:author="Alison" w:date="2019-05-28T23:44:00Z">
        <w:r w:rsidR="00456738" w:rsidDel="00EA195C">
          <w:delText>It</w:delText>
        </w:r>
      </w:del>
      <w:r w:rsidR="00456738">
        <w:t xml:space="preserve"> will </w:t>
      </w:r>
      <w:ins w:id="15" w:author="Alison" w:date="2019-05-28T23:45:00Z">
        <w:r w:rsidR="00EA195C">
          <w:t xml:space="preserve">subsequently </w:t>
        </w:r>
      </w:ins>
      <w:r w:rsidR="00456738">
        <w:t>be</w:t>
      </w:r>
      <w:ins w:id="16" w:author="Alison" w:date="2019-05-28T23:44:00Z">
        <w:r w:rsidR="00EA195C">
          <w:t xml:space="preserve"> a period of </w:t>
        </w:r>
      </w:ins>
      <w:del w:id="17" w:author="Alison" w:date="2019-05-28T23:44:00Z">
        <w:r w:rsidR="00456738" w:rsidDel="00EA195C">
          <w:delText xml:space="preserve"> </w:delText>
        </w:r>
      </w:del>
      <w:r w:rsidR="00456738">
        <w:t xml:space="preserve">6-8 weeks </w:t>
      </w:r>
      <w:del w:id="18" w:author="Alison" w:date="2019-05-28T23:44:00Z">
        <w:r w:rsidR="00456738" w:rsidDel="00EA195C">
          <w:delText xml:space="preserve">before there will be a </w:delText>
        </w:r>
      </w:del>
      <w:ins w:id="19" w:author="Alison" w:date="2019-05-28T23:44:00Z">
        <w:r w:rsidR="00EA195C">
          <w:t xml:space="preserve">when the </w:t>
        </w:r>
      </w:ins>
      <w:r w:rsidR="00456738">
        <w:t>cycle track</w:t>
      </w:r>
      <w:del w:id="20" w:author="Alison" w:date="2019-05-28T23:45:00Z">
        <w:r w:rsidR="00456738" w:rsidDel="00EA195C">
          <w:delText xml:space="preserve"> across the station</w:delText>
        </w:r>
      </w:del>
      <w:ins w:id="21" w:author="Alison" w:date="2019-05-28T23:45:00Z">
        <w:r w:rsidR="00EA195C">
          <w:t xml:space="preserve"> </w:t>
        </w:r>
      </w:ins>
      <w:ins w:id="22" w:author="Alison" w:date="2019-05-28T23:46:00Z">
        <w:r>
          <w:t xml:space="preserve">will </w:t>
        </w:r>
      </w:ins>
      <w:ins w:id="23" w:author="Alison" w:date="2019-05-28T23:45:00Z">
        <w:r w:rsidR="00EA195C">
          <w:t>use the pedestrian arm</w:t>
        </w:r>
      </w:ins>
      <w:ins w:id="24" w:author="Alison" w:date="2019-05-28T23:46:00Z">
        <w:r>
          <w:t xml:space="preserve"> temporarily</w:t>
        </w:r>
      </w:ins>
      <w:r w:rsidR="00456738">
        <w:t>.  The Old Street works would be starting on May 25.</w:t>
      </w:r>
      <w:r w:rsidR="008C6CD4">
        <w:t xml:space="preserve"> </w:t>
      </w:r>
    </w:p>
    <w:p w:rsidR="00456738" w:rsidRDefault="00456738" w:rsidP="00436DBE">
      <w:pPr>
        <w:pStyle w:val="NoSpacing"/>
      </w:pPr>
    </w:p>
    <w:p w:rsidR="00456738" w:rsidRDefault="00456738" w:rsidP="00436DBE">
      <w:pPr>
        <w:pStyle w:val="NoSpacing"/>
      </w:pPr>
    </w:p>
    <w:p w:rsidR="00456738" w:rsidRPr="00E32721" w:rsidRDefault="00E32721" w:rsidP="00436DBE">
      <w:pPr>
        <w:pStyle w:val="NoSpacing"/>
        <w:rPr>
          <w:b/>
        </w:rPr>
      </w:pPr>
      <w:ins w:id="25" w:author="Alison" w:date="2019-05-28T23:47:00Z">
        <w:r w:rsidRPr="00E32721">
          <w:rPr>
            <w:b/>
          </w:rPr>
          <w:t xml:space="preserve">LCC </w:t>
        </w:r>
      </w:ins>
      <w:r w:rsidR="00456738" w:rsidRPr="00E32721">
        <w:rPr>
          <w:b/>
        </w:rPr>
        <w:t>Co-ordinators meeting</w:t>
      </w:r>
    </w:p>
    <w:p w:rsidR="00456738" w:rsidRDefault="00E32721" w:rsidP="00436DBE">
      <w:pPr>
        <w:pStyle w:val="NoSpacing"/>
      </w:pPr>
      <w:ins w:id="26" w:author="Alison" w:date="2019-05-28T23:47:00Z">
        <w:r>
          <w:t xml:space="preserve">Alison reported that </w:t>
        </w:r>
      </w:ins>
      <w:r w:rsidR="00456738">
        <w:t>TfL</w:t>
      </w:r>
      <w:ins w:id="27" w:author="Alison" w:date="2019-05-28T23:47:00Z">
        <w:r>
          <w:t xml:space="preserve"> had set up </w:t>
        </w:r>
      </w:ins>
      <w:del w:id="28" w:author="Alison" w:date="2019-05-28T23:47:00Z">
        <w:r w:rsidR="00456738" w:rsidDel="00E32721">
          <w:delText xml:space="preserve"> 2017</w:delText>
        </w:r>
      </w:del>
      <w:r w:rsidR="00456738">
        <w:t xml:space="preserve"> infrastructure database</w:t>
      </w:r>
      <w:ins w:id="29" w:author="Alison" w:date="2019-05-28T23:47:00Z">
        <w:r>
          <w:t xml:space="preserve"> in 2017</w:t>
        </w:r>
      </w:ins>
      <w:del w:id="30" w:author="Alison" w:date="2019-05-28T23:47:00Z">
        <w:r w:rsidR="00456738" w:rsidDel="00E32721">
          <w:delText>;</w:delText>
        </w:r>
      </w:del>
      <w:ins w:id="31" w:author="Alison" w:date="2019-05-28T23:47:00Z">
        <w:r>
          <w:t xml:space="preserve"> and</w:t>
        </w:r>
      </w:ins>
      <w:r w:rsidR="00456738">
        <w:t xml:space="preserve"> LCC groups </w:t>
      </w:r>
      <w:del w:id="32" w:author="Alison" w:date="2019-05-28T23:47:00Z">
        <w:r w:rsidR="00456738" w:rsidDel="00E32721">
          <w:delText xml:space="preserve">will </w:delText>
        </w:r>
      </w:del>
      <w:ins w:id="33" w:author="Alison" w:date="2019-05-28T23:47:00Z">
        <w:r>
          <w:t xml:space="preserve"> had </w:t>
        </w:r>
      </w:ins>
      <w:r w:rsidR="00456738">
        <w:t>be</w:t>
      </w:r>
      <w:ins w:id="34" w:author="Alison" w:date="2019-05-28T23:47:00Z">
        <w:r>
          <w:t>en</w:t>
        </w:r>
      </w:ins>
      <w:r w:rsidR="00456738">
        <w:t xml:space="preserve"> asked </w:t>
      </w:r>
      <w:ins w:id="35" w:author="Alison" w:date="2019-05-28T23:47:00Z">
        <w:r>
          <w:t xml:space="preserve">if they were interested in </w:t>
        </w:r>
      </w:ins>
      <w:del w:id="36" w:author="Alison" w:date="2019-05-28T23:48:00Z">
        <w:r w:rsidR="00456738" w:rsidDel="00E32721">
          <w:delText xml:space="preserve">to </w:delText>
        </w:r>
      </w:del>
      <w:r w:rsidR="00456738">
        <w:t>updat</w:t>
      </w:r>
      <w:del w:id="37" w:author="Alison" w:date="2019-05-28T23:48:00Z">
        <w:r w:rsidR="00456738" w:rsidDel="00E32721">
          <w:delText>e</w:delText>
        </w:r>
      </w:del>
      <w:ins w:id="38" w:author="Alison" w:date="2019-05-28T23:48:00Z">
        <w:r>
          <w:t>ing</w:t>
        </w:r>
      </w:ins>
      <w:r w:rsidR="00456738">
        <w:t xml:space="preserve"> this and </w:t>
      </w:r>
      <w:del w:id="39" w:author="Alison" w:date="2019-05-28T23:48:00Z">
        <w:r w:rsidR="00456738" w:rsidDel="00E32721">
          <w:delText xml:space="preserve">there will be </w:delText>
        </w:r>
      </w:del>
      <w:r w:rsidR="00456738">
        <w:t xml:space="preserve">£1,000 </w:t>
      </w:r>
      <w:ins w:id="40" w:author="Alison" w:date="2019-05-28T23:49:00Z">
        <w:r>
          <w:t xml:space="preserve">would be available to local community projects for each </w:t>
        </w:r>
      </w:ins>
      <w:del w:id="41" w:author="Alison" w:date="2019-05-28T23:49:00Z">
        <w:r w:rsidR="00456738" w:rsidDel="00E32721">
          <w:delText>per</w:delText>
        </w:r>
      </w:del>
      <w:r w:rsidR="00456738">
        <w:t xml:space="preserve"> group </w:t>
      </w:r>
      <w:ins w:id="42" w:author="Alison" w:date="2019-05-28T23:49:00Z">
        <w:r>
          <w:t xml:space="preserve">that took park in </w:t>
        </w:r>
      </w:ins>
      <w:del w:id="43" w:author="Alison" w:date="2019-05-28T23:49:00Z">
        <w:r w:rsidR="00456738" w:rsidDel="00E32721">
          <w:delText xml:space="preserve">for </w:delText>
        </w:r>
      </w:del>
      <w:r w:rsidR="00456738">
        <w:t>this work.  It was agreed in principle, subject to further details; we would like to see what the database looks like.</w:t>
      </w:r>
    </w:p>
    <w:p w:rsidR="00456738" w:rsidRDefault="00456738" w:rsidP="00436DBE">
      <w:pPr>
        <w:pStyle w:val="NoSpacing"/>
      </w:pPr>
    </w:p>
    <w:p w:rsidR="00456738" w:rsidRDefault="00FB15CB" w:rsidP="00436DBE">
      <w:pPr>
        <w:pStyle w:val="NoSpacing"/>
      </w:pPr>
      <w:r>
        <w:t xml:space="preserve"> We were urged to respond to the LCC next campaign questionnaire – </w:t>
      </w:r>
      <w:del w:id="44" w:author="Alison" w:date="2019-05-28T23:49:00Z">
        <w:r w:rsidDel="00E32721">
          <w:delText>w</w:delText>
        </w:r>
      </w:del>
      <w:ins w:id="45" w:author="Alison" w:date="2019-05-28T23:49:00Z">
        <w:r w:rsidR="00E32721">
          <w:t>sh</w:t>
        </w:r>
      </w:ins>
      <w:r>
        <w:t>ould the focus be on children and schools or health/air pollution</w:t>
      </w:r>
      <w:ins w:id="46" w:author="Alison" w:date="2019-05-28T23:49:00Z">
        <w:r w:rsidR="00E32721">
          <w:t>?</w:t>
        </w:r>
      </w:ins>
      <w:del w:id="47" w:author="Alison" w:date="2019-05-28T23:49:00Z">
        <w:r w:rsidDel="00E32721">
          <w:delText>.</w:delText>
        </w:r>
      </w:del>
    </w:p>
    <w:p w:rsidR="00FB15CB" w:rsidRDefault="00FB15CB" w:rsidP="00436DBE">
      <w:pPr>
        <w:pStyle w:val="NoSpacing"/>
      </w:pPr>
    </w:p>
    <w:p w:rsidR="00FB15CB" w:rsidRDefault="00FB15CB" w:rsidP="00436DBE">
      <w:pPr>
        <w:pStyle w:val="NoSpacing"/>
      </w:pPr>
      <w:r>
        <w:t xml:space="preserve">Safeguarding – </w:t>
      </w:r>
      <w:ins w:id="48" w:author="Alison" w:date="2019-05-28T23:50:00Z">
        <w:r w:rsidR="00E32721">
          <w:t xml:space="preserve">currently </w:t>
        </w:r>
      </w:ins>
      <w:r>
        <w:t>we should not allow unaccompanied under 18s on rides or events.</w:t>
      </w:r>
    </w:p>
    <w:p w:rsidR="00FB15CB" w:rsidRDefault="00FB15CB" w:rsidP="00436DBE">
      <w:pPr>
        <w:pStyle w:val="NoSpacing"/>
      </w:pPr>
    </w:p>
    <w:p w:rsidR="00FB15CB" w:rsidRDefault="00FB15CB" w:rsidP="00436DBE">
      <w:pPr>
        <w:pStyle w:val="NoSpacing"/>
      </w:pPr>
      <w:r>
        <w:t>There will be more training for marshalls and ride leaders; we are hoping to have some training in North London, possibly combining with neighbouring boroughs.</w:t>
      </w:r>
    </w:p>
    <w:p w:rsidR="00FB15CB" w:rsidRDefault="00FB15CB" w:rsidP="00436DBE">
      <w:pPr>
        <w:pStyle w:val="NoSpacing"/>
      </w:pPr>
    </w:p>
    <w:p w:rsidR="00FB15CB" w:rsidRDefault="00FB15CB" w:rsidP="00436DBE">
      <w:pPr>
        <w:pStyle w:val="NoSpacing"/>
      </w:pPr>
      <w:r>
        <w:t xml:space="preserve">Dates to note – Campaigners conference June 8, </w:t>
      </w:r>
      <w:r w:rsidR="006A199E">
        <w:t>London Freeride August 8</w:t>
      </w:r>
    </w:p>
    <w:p w:rsidR="006A199E" w:rsidRDefault="006A199E" w:rsidP="00436DBE">
      <w:pPr>
        <w:pStyle w:val="NoSpacing"/>
      </w:pPr>
    </w:p>
    <w:p w:rsidR="006A199E" w:rsidRDefault="005033B3" w:rsidP="00436DBE">
      <w:pPr>
        <w:pStyle w:val="NoSpacing"/>
      </w:pPr>
      <w:ins w:id="49" w:author="Alison" w:date="2019-05-29T00:01:00Z">
        <w:r>
          <w:t xml:space="preserve">LCC </w:t>
        </w:r>
      </w:ins>
      <w:proofErr w:type="spellStart"/>
      <w:r w:rsidR="006A199E">
        <w:t>Civi</w:t>
      </w:r>
      <w:proofErr w:type="spellEnd"/>
      <w:r w:rsidR="006A199E">
        <w:t xml:space="preserve"> </w:t>
      </w:r>
      <w:ins w:id="50" w:author="Alison" w:date="2019-05-29T00:01:00Z">
        <w:r>
          <w:t>e-mails</w:t>
        </w:r>
      </w:ins>
      <w:del w:id="51" w:author="Alison" w:date="2019-05-29T00:01:00Z">
        <w:r w:rsidR="006A199E" w:rsidDel="005033B3">
          <w:delText>training</w:delText>
        </w:r>
      </w:del>
      <w:r w:rsidR="006A199E">
        <w:t xml:space="preserve"> – this can be used for emailing all Cycle Islington members; Alison and Eilidh had been on a course</w:t>
      </w:r>
      <w:ins w:id="52" w:author="Alison" w:date="2019-05-29T00:01:00Z">
        <w:r>
          <w:t xml:space="preserve"> and would use it to send an e-mail about the AGM</w:t>
        </w:r>
      </w:ins>
      <w:r w:rsidR="006A199E">
        <w:t>.</w:t>
      </w:r>
    </w:p>
    <w:p w:rsidR="006A199E" w:rsidRDefault="006A199E" w:rsidP="00436DBE">
      <w:pPr>
        <w:pStyle w:val="NoSpacing"/>
      </w:pPr>
    </w:p>
    <w:p w:rsidR="006A199E" w:rsidRPr="00E32721" w:rsidRDefault="006A199E" w:rsidP="00436DBE">
      <w:pPr>
        <w:pStyle w:val="NoSpacing"/>
        <w:rPr>
          <w:b/>
        </w:rPr>
      </w:pPr>
      <w:r w:rsidRPr="00E32721">
        <w:rPr>
          <w:b/>
        </w:rPr>
        <w:t>Friends of Finsbury Park meeting</w:t>
      </w:r>
    </w:p>
    <w:p w:rsidR="00456738" w:rsidRDefault="006A199E" w:rsidP="00436DBE">
      <w:pPr>
        <w:pStyle w:val="NoSpacing"/>
      </w:pPr>
      <w:r>
        <w:t xml:space="preserve">Likely to have opposition about using the park for any part of FR2.  Tabatha was in touch with Sophie </w:t>
      </w:r>
      <w:ins w:id="53" w:author="Alison" w:date="2019-05-29T00:02:00Z">
        <w:r w:rsidR="005033B3">
          <w:t xml:space="preserve">Edmondson </w:t>
        </w:r>
      </w:ins>
      <w:ins w:id="54" w:author="Alison" w:date="2019-05-28T23:50:00Z">
        <w:r w:rsidR="00E32721">
          <w:t xml:space="preserve">at </w:t>
        </w:r>
      </w:ins>
      <w:r>
        <w:t>TfL</w:t>
      </w:r>
      <w:ins w:id="55" w:author="Alison" w:date="2019-05-28T23:50:00Z">
        <w:r w:rsidR="00E32721">
          <w:t>.</w:t>
        </w:r>
      </w:ins>
      <w:del w:id="56" w:author="Alison" w:date="2019-05-28T23:50:00Z">
        <w:r w:rsidDel="00E32721">
          <w:delText>?</w:delText>
        </w:r>
      </w:del>
      <w:r>
        <w:t xml:space="preserve"> We see it as</w:t>
      </w:r>
      <w:ins w:id="57" w:author="Alison" w:date="2019-05-29T00:02:00Z">
        <w:r w:rsidR="005033B3">
          <w:t xml:space="preserve"> potentially</w:t>
        </w:r>
      </w:ins>
      <w:r>
        <w:t xml:space="preserve"> a big opportunity to make the park safer but the Friends don’t want a single blade of grass to be touched.</w:t>
      </w:r>
    </w:p>
    <w:p w:rsidR="001215B8" w:rsidRDefault="001215B8" w:rsidP="00436DBE">
      <w:pPr>
        <w:pStyle w:val="NoSpacing"/>
      </w:pPr>
    </w:p>
    <w:p w:rsidR="001215B8" w:rsidRDefault="001215B8" w:rsidP="00436DBE">
      <w:pPr>
        <w:pStyle w:val="NoSpacing"/>
      </w:pPr>
      <w:r w:rsidRPr="00E32721">
        <w:rPr>
          <w:b/>
        </w:rPr>
        <w:t>Amsterdam ride</w:t>
      </w:r>
      <w:r w:rsidR="006A199E">
        <w:t xml:space="preserve"> – second week of June</w:t>
      </w:r>
      <w:ins w:id="58" w:author="Alison" w:date="2019-05-29T00:02:00Z">
        <w:r w:rsidR="005033B3">
          <w:t xml:space="preserve"> lead by Simon who had e-mail</w:t>
        </w:r>
      </w:ins>
      <w:ins w:id="59" w:author="Alison" w:date="2019-05-29T00:03:00Z">
        <w:r w:rsidR="005033B3">
          <w:t>e</w:t>
        </w:r>
      </w:ins>
      <w:ins w:id="60" w:author="Alison" w:date="2019-05-29T00:02:00Z">
        <w:r w:rsidR="005033B3">
          <w:t>d det</w:t>
        </w:r>
      </w:ins>
      <w:ins w:id="61" w:author="Alison" w:date="2019-05-29T00:03:00Z">
        <w:r w:rsidR="005033B3">
          <w:t>ails to the CI group</w:t>
        </w:r>
      </w:ins>
      <w:r w:rsidR="006A199E">
        <w:t>.</w:t>
      </w:r>
    </w:p>
    <w:p w:rsidR="001215B8" w:rsidRDefault="001215B8" w:rsidP="00436DBE">
      <w:pPr>
        <w:pStyle w:val="NoSpacing"/>
      </w:pPr>
    </w:p>
    <w:p w:rsidR="001215B8" w:rsidRDefault="001215B8" w:rsidP="00436DBE">
      <w:pPr>
        <w:pStyle w:val="NoSpacing"/>
      </w:pPr>
      <w:r w:rsidRPr="00E32721">
        <w:rPr>
          <w:b/>
        </w:rPr>
        <w:t>Extinction Rebellion</w:t>
      </w:r>
      <w:r w:rsidR="006A199E">
        <w:t xml:space="preserve"> – would start</w:t>
      </w:r>
      <w:r w:rsidR="00181E60">
        <w:t xml:space="preserve"> Monday following the meeting – with the idea of closing off 4 areas in London.  Volunteers</w:t>
      </w:r>
      <w:ins w:id="62" w:author="Alison" w:date="2019-05-28T23:51:00Z">
        <w:r w:rsidR="00E32721">
          <w:t xml:space="preserve"> welcome</w:t>
        </w:r>
      </w:ins>
      <w:del w:id="63" w:author="Alison" w:date="2019-05-28T23:51:00Z">
        <w:r w:rsidR="00181E60" w:rsidDel="00E32721">
          <w:delText xml:space="preserve"> need to make a lane on Waterloo Bridge</w:delText>
        </w:r>
      </w:del>
      <w:r w:rsidR="00181E60">
        <w:t>.</w:t>
      </w:r>
    </w:p>
    <w:p w:rsidR="001215B8" w:rsidRDefault="001215B8" w:rsidP="00436DBE">
      <w:pPr>
        <w:pStyle w:val="NoSpacing"/>
      </w:pPr>
    </w:p>
    <w:p w:rsidR="001215B8" w:rsidRDefault="001215B8" w:rsidP="00436DBE">
      <w:pPr>
        <w:pStyle w:val="NoSpacing"/>
      </w:pPr>
    </w:p>
    <w:p w:rsidR="001215B8" w:rsidRDefault="001215B8" w:rsidP="00436DBE">
      <w:pPr>
        <w:pStyle w:val="NoSpacing"/>
      </w:pPr>
    </w:p>
    <w:p w:rsidR="00436DBE" w:rsidRDefault="00436DBE" w:rsidP="00436DBE">
      <w:pPr>
        <w:pStyle w:val="NoSpacing"/>
      </w:pPr>
    </w:p>
    <w:p w:rsidR="00436DBE" w:rsidRDefault="00436DBE"/>
    <w:sectPr w:rsidR="00436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son">
    <w15:presenceInfo w15:providerId="None" w15:userId="Ali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BE"/>
    <w:rsid w:val="000F7928"/>
    <w:rsid w:val="001215B8"/>
    <w:rsid w:val="00181E60"/>
    <w:rsid w:val="001B3053"/>
    <w:rsid w:val="003451DF"/>
    <w:rsid w:val="00436DBE"/>
    <w:rsid w:val="00456738"/>
    <w:rsid w:val="005033B3"/>
    <w:rsid w:val="006A199E"/>
    <w:rsid w:val="00702C18"/>
    <w:rsid w:val="008C6CD4"/>
    <w:rsid w:val="00A12B02"/>
    <w:rsid w:val="00C05030"/>
    <w:rsid w:val="00E32721"/>
    <w:rsid w:val="00EA195C"/>
    <w:rsid w:val="00FA04C3"/>
    <w:rsid w:val="00FB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D7B0E-D57E-476B-BDCD-6BD19744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D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Macfarlane</dc:creator>
  <cp:keywords/>
  <dc:description/>
  <cp:lastModifiedBy>Keith Macfarlane</cp:lastModifiedBy>
  <cp:revision>4</cp:revision>
  <dcterms:created xsi:type="dcterms:W3CDTF">2019-05-29T07:30:00Z</dcterms:created>
  <dcterms:modified xsi:type="dcterms:W3CDTF">2019-05-29T07:33:00Z</dcterms:modified>
</cp:coreProperties>
</file>